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D0" w:rsidRPr="00BA2E26" w:rsidRDefault="007336ED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  <w:bookmarkStart w:id="0" w:name="_GoBack"/>
      <w:bookmarkEnd w:id="0"/>
      <w:r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Now Offering</w:t>
      </w:r>
      <w:r w:rsidR="00507D70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</w:t>
      </w:r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Breast </w:t>
      </w:r>
      <w:proofErr w:type="spellStart"/>
      <w:r w:rsidR="000E7AF1" w:rsidRPr="00BA2E26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(3D mammography)</w:t>
      </w:r>
      <w:ins w:id="1" w:author="Michelson, Sharon" w:date="2013-01-09T09:56:00Z">
        <w:r w:rsidR="00603E5A">
          <w:rPr>
            <w:rFonts w:ascii="Calibri" w:eastAsia="Calibri" w:hAnsi="Calibri" w:cs="Times-Bold"/>
            <w:b/>
            <w:bCs/>
            <w:color w:val="595959" w:themeColor="text1" w:themeTint="A6"/>
            <w:sz w:val="22"/>
            <w:szCs w:val="22"/>
          </w:rPr>
          <w:t xml:space="preserve"> </w:t>
        </w:r>
      </w:ins>
      <w:r w:rsidR="00603E5A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>Biopsy</w:t>
      </w:r>
      <w:r w:rsidR="006375B9"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  <w:t xml:space="preserve"> for Your Patients</w:t>
      </w:r>
    </w:p>
    <w:p w:rsidR="00F031D0" w:rsidRPr="00BA2E26" w:rsidRDefault="00F031D0" w:rsidP="00F031D0">
      <w:pPr>
        <w:autoSpaceDE w:val="0"/>
        <w:autoSpaceDN w:val="0"/>
        <w:adjustRightInd w:val="0"/>
        <w:jc w:val="center"/>
        <w:rPr>
          <w:rFonts w:ascii="Calibri" w:eastAsia="Calibri" w:hAnsi="Calibri" w:cs="Times-Bold"/>
          <w:b/>
          <w:bCs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&lt;Date&gt;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&lt;Name&gt;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&lt;Address&gt;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&lt;City&gt;, &lt;State&gt; &lt;Zip&gt;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Dear Dr. &lt;Name&gt;,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30009" w:rsidRDefault="00287BF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&lt;Facility&gt; </w:t>
      </w:r>
      <w:r w:rsidR="00F031D0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is pleased to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be </w:t>
      </w:r>
      <w:r w:rsidR="00F031D0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one of the first healthcare providers </w:t>
      </w:r>
      <w:r w:rsidR="00F3000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 the</w:t>
      </w:r>
      <w:r w:rsidR="00F30009" w:rsidRPr="00BA2E26">
        <w:rPr>
          <w:rFonts w:ascii="Calibri" w:hAnsi="Calibri"/>
          <w:color w:val="595959" w:themeColor="text1" w:themeTint="A6"/>
          <w:sz w:val="22"/>
          <w:szCs w:val="22"/>
        </w:rPr>
        <w:t>&lt;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>City, County, or State</w:t>
      </w:r>
      <w:r w:rsidR="00F30009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&gt; </w:t>
      </w:r>
      <w:r w:rsidR="00F031D0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to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offer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0733E3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</w:t>
      </w:r>
      <w:proofErr w:type="spellStart"/>
      <w:r w:rsidR="000733E3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tomosynthesis</w:t>
      </w:r>
      <w:proofErr w:type="spellEnd"/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(3D mammography)</w:t>
      </w:r>
      <w:r w:rsidR="00603E5A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breast biopsy</w:t>
      </w:r>
      <w:r w:rsidRPr="00BA2E26">
        <w:rPr>
          <w:rFonts w:ascii="Calibri" w:hAnsi="Calibri"/>
          <w:color w:val="595959" w:themeColor="text1" w:themeTint="A6"/>
          <w:sz w:val="22"/>
          <w:szCs w:val="22"/>
        </w:rPr>
        <w:t>.</w:t>
      </w:r>
      <w:r w:rsidRPr="00BA2E26" w:rsidDel="00287BF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</w:p>
    <w:p w:rsidR="00F30009" w:rsidRDefault="00F30009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1F0CFF" w:rsidRPr="00BA2E26" w:rsidRDefault="00603E5A" w:rsidP="001F0CFF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The new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Affirm breast biopsy guidance system combined with </w:t>
      </w:r>
      <w:proofErr w:type="spellStart"/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Selenia</w:t>
      </w:r>
      <w:proofErr w:type="spellEnd"/>
      <w:r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® Dimensions®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125F28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</w:t>
      </w:r>
      <w:proofErr w:type="spellStart"/>
      <w:r w:rsidR="00125F28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tomosynthesis</w:t>
      </w:r>
      <w:proofErr w:type="spellEnd"/>
      <w:r w:rsidR="00125F28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</w:t>
      </w:r>
      <w:r w:rsidR="00626B3B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ystem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, from Hologic, the worldwide leader in digital mammography, </w:t>
      </w:r>
      <w:r w:rsidR="006375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is </w:t>
      </w:r>
      <w:r w:rsidR="000E7AF1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revolutioniz</w:t>
      </w:r>
      <w:r w:rsidR="00BA2E26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ing</w:t>
      </w:r>
      <w:r w:rsidR="000E7AF1"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how breast cancer is detected today. </w:t>
      </w:r>
    </w:p>
    <w:p w:rsidR="000E7AF1" w:rsidRPr="00BA2E26" w:rsidRDefault="000E7AF1" w:rsidP="001F0CFF">
      <w:pPr>
        <w:rPr>
          <w:rFonts w:ascii="Calibri" w:hAnsi="Calibri"/>
          <w:color w:val="595959" w:themeColor="text1" w:themeTint="A6"/>
          <w:sz w:val="22"/>
          <w:szCs w:val="22"/>
        </w:rPr>
      </w:pPr>
    </w:p>
    <w:p w:rsidR="00F324B9" w:rsidRDefault="00F324B9" w:rsidP="003A0AC7">
      <w:pPr>
        <w:pStyle w:val="BodyTextIndent"/>
        <w:spacing w:line="240" w:lineRule="auto"/>
        <w:ind w:firstLine="0"/>
        <w:rPr>
          <w:rFonts w:ascii="Calibri" w:hAnsi="Calibri"/>
          <w:color w:val="595959" w:themeColor="text1" w:themeTint="A6"/>
          <w:sz w:val="22"/>
          <w:szCs w:val="22"/>
        </w:rPr>
      </w:pPr>
      <w:r>
        <w:rPr>
          <w:rFonts w:ascii="Calibri" w:hAnsi="Calibri"/>
          <w:color w:val="595959" w:themeColor="text1" w:themeTint="A6"/>
          <w:sz w:val="22"/>
          <w:szCs w:val="22"/>
        </w:rPr>
        <w:t>The American Cancer Society says that o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ne in eight women will develop breast cancer in her life</w:t>
      </w:r>
      <w:r w:rsidR="00626B3B" w:rsidRPr="00BA2E26">
        <w:rPr>
          <w:rFonts w:ascii="Calibri" w:hAnsi="Calibri"/>
          <w:color w:val="595959" w:themeColor="text1" w:themeTint="A6"/>
          <w:sz w:val="22"/>
          <w:szCs w:val="22"/>
        </w:rPr>
        <w:t>time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. The stage at which breast cancer is detected influences a woman’s chance of survival. </w:t>
      </w:r>
      <w:r w:rsidR="00C057FB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If detected early, the five-year survival rate is </w:t>
      </w:r>
      <w:proofErr w:type="gramStart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>9</w:t>
      </w:r>
      <w:r w:rsidR="000733E3" w:rsidRPr="00BA2E26">
        <w:rPr>
          <w:rFonts w:ascii="Calibri" w:hAnsi="Calibri"/>
          <w:color w:val="595959" w:themeColor="text1" w:themeTint="A6"/>
          <w:sz w:val="22"/>
          <w:szCs w:val="22"/>
        </w:rPr>
        <w:t>8</w:t>
      </w:r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percent.</w:t>
      </w:r>
      <w:r w:rsidR="00172508" w:rsidRPr="00BA2E26">
        <w:rPr>
          <w:rFonts w:asciiTheme="minorHAnsi" w:hAnsiTheme="minorHAnsi"/>
          <w:bCs/>
          <w:color w:val="595959" w:themeColor="text1" w:themeTint="A6"/>
          <w:sz w:val="22"/>
          <w:szCs w:val="22"/>
          <w:vertAlign w:val="superscript"/>
        </w:rPr>
        <w:t>1</w:t>
      </w:r>
      <w:proofErr w:type="gramEnd"/>
      <w:r w:rsidR="001F0CFF" w:rsidRPr="00BA2E26">
        <w:rPr>
          <w:rFonts w:ascii="Calibri" w:hAnsi="Calibri"/>
          <w:color w:val="595959" w:themeColor="text1" w:themeTint="A6"/>
          <w:sz w:val="22"/>
          <w:szCs w:val="22"/>
        </w:rPr>
        <w:t xml:space="preserve">  </w:t>
      </w:r>
      <w:r w:rsidR="00F30009">
        <w:rPr>
          <w:rFonts w:ascii="Calibri" w:hAnsi="Calibri"/>
          <w:color w:val="595959" w:themeColor="text1" w:themeTint="A6"/>
          <w:sz w:val="22"/>
          <w:szCs w:val="22"/>
        </w:rPr>
        <w:t xml:space="preserve"> </w:t>
      </w:r>
    </w:p>
    <w:p w:rsidR="00603E5A" w:rsidRPr="00603E5A" w:rsidRDefault="00603E5A" w:rsidP="00603E5A">
      <w:pPr>
        <w:pStyle w:val="NormalWeb"/>
        <w:spacing w:before="0" w:beforeAutospacing="0" w:after="0" w:afterAutospacing="0"/>
        <w:rPr>
          <w:rFonts w:asciiTheme="minorHAnsi" w:hAnsi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The Affirm </w:t>
      </w:r>
      <w:proofErr w:type="spellStart"/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>tomosynthesis</w:t>
      </w:r>
      <w:proofErr w:type="spellEnd"/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biopsy </w:t>
      </w:r>
      <w:r w:rsidR="00D538B9">
        <w:rPr>
          <w:rFonts w:asciiTheme="minorHAnsi" w:hAnsiTheme="minorHAnsi"/>
          <w:color w:val="595959" w:themeColor="text1" w:themeTint="A6"/>
          <w:sz w:val="22"/>
          <w:szCs w:val="22"/>
        </w:rPr>
        <w:t>system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allows our radiologists to locate and accurately target regions of interest for biopsy using </w:t>
      </w:r>
      <w:proofErr w:type="spellStart"/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>tomosynthesis</w:t>
      </w:r>
      <w:proofErr w:type="spellEnd"/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, and offers a </w:t>
      </w:r>
      <w:r w:rsidRPr="00603E5A">
        <w:rPr>
          <w:rFonts w:asciiTheme="minorHAnsi" w:hAnsiTheme="minorHAnsi"/>
          <w:b/>
          <w:bCs/>
          <w:color w:val="595959" w:themeColor="text1" w:themeTint="A6"/>
          <w:sz w:val="22"/>
          <w:szCs w:val="22"/>
        </w:rPr>
        <w:t>number of advantages over stereotactic procedures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including: </w:t>
      </w:r>
    </w:p>
    <w:p w:rsidR="00603E5A" w:rsidRPr="00603E5A" w:rsidRDefault="00603E5A" w:rsidP="00603E5A">
      <w:pPr>
        <w:rPr>
          <w:rFonts w:asciiTheme="minorHAnsi" w:hAnsiTheme="minorHAnsi"/>
          <w:color w:val="595959" w:themeColor="text1" w:themeTint="A6"/>
          <w:sz w:val="22"/>
          <w:szCs w:val="22"/>
        </w:rPr>
      </w:pPr>
    </w:p>
    <w:p w:rsidR="00603E5A" w:rsidRPr="00603E5A" w:rsidRDefault="00D538B9" w:rsidP="00603E5A">
      <w:pPr>
        <w:pStyle w:val="ListParagraph"/>
        <w:numPr>
          <w:ilvl w:val="0"/>
          <w:numId w:val="5"/>
        </w:numPr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Easily t</w:t>
      </w:r>
      <w:r w:rsidR="00603E5A" w:rsidRPr="00603E5A">
        <w:rPr>
          <w:rFonts w:asciiTheme="minorHAnsi" w:hAnsiTheme="minorHAnsi" w:cs="Arial"/>
          <w:color w:val="595959" w:themeColor="text1" w:themeTint="A6"/>
          <w:sz w:val="22"/>
          <w:szCs w:val="22"/>
        </w:rPr>
        <w:t>arget</w:t>
      </w: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ing</w:t>
      </w:r>
      <w:r w:rsidR="00603E5A" w:rsidRPr="00603E5A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lesions </w:t>
      </w:r>
      <w:r w:rsidR="00603E5A"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including those visible only in </w:t>
      </w:r>
      <w:proofErr w:type="spellStart"/>
      <w:r w:rsidR="00603E5A" w:rsidRPr="00603E5A">
        <w:rPr>
          <w:rFonts w:asciiTheme="minorHAnsi" w:hAnsiTheme="minorHAnsi"/>
          <w:color w:val="595959" w:themeColor="text1" w:themeTint="A6"/>
          <w:sz w:val="22"/>
          <w:szCs w:val="22"/>
        </w:rPr>
        <w:t>tomosynthesis</w:t>
      </w:r>
      <w:proofErr w:type="spellEnd"/>
      <w:r w:rsidR="00603E5A"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images</w:t>
      </w:r>
      <w:r w:rsidR="00603E5A" w:rsidRPr="00603E5A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</w:p>
    <w:p w:rsidR="00603E5A" w:rsidRPr="00603E5A" w:rsidRDefault="00603E5A" w:rsidP="00603E5A">
      <w:pPr>
        <w:pStyle w:val="ListParagraph"/>
        <w:numPr>
          <w:ilvl w:val="0"/>
          <w:numId w:val="5"/>
        </w:numPr>
        <w:spacing w:line="300" w:lineRule="atLeast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>
        <w:rPr>
          <w:rFonts w:asciiTheme="minorHAnsi" w:hAnsiTheme="minorHAnsi" w:cs="Arial"/>
          <w:color w:val="595959" w:themeColor="text1" w:themeTint="A6"/>
          <w:sz w:val="22"/>
          <w:szCs w:val="22"/>
        </w:rPr>
        <w:t>F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aster targeting, </w:t>
      </w:r>
      <w:r>
        <w:rPr>
          <w:rFonts w:asciiTheme="minorHAnsi" w:hAnsiTheme="minorHAnsi"/>
          <w:color w:val="595959" w:themeColor="text1" w:themeTint="A6"/>
          <w:sz w:val="22"/>
          <w:szCs w:val="22"/>
        </w:rPr>
        <w:t>resulting in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  <w:r w:rsidRPr="00603E5A">
        <w:rPr>
          <w:rFonts w:asciiTheme="minorHAnsi" w:hAnsiTheme="minorHAnsi" w:cs="Arial"/>
          <w:color w:val="595959" w:themeColor="text1" w:themeTint="A6"/>
          <w:sz w:val="22"/>
          <w:szCs w:val="22"/>
        </w:rPr>
        <w:t>shorter patient procedure time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</w:t>
      </w:r>
    </w:p>
    <w:p w:rsidR="00603E5A" w:rsidRPr="00603E5A" w:rsidRDefault="00603E5A" w:rsidP="00603E5A">
      <w:pPr>
        <w:pStyle w:val="ListParagraph"/>
        <w:numPr>
          <w:ilvl w:val="0"/>
          <w:numId w:val="5"/>
        </w:numPr>
        <w:spacing w:line="300" w:lineRule="atLeast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603E5A">
        <w:rPr>
          <w:rFonts w:asciiTheme="minorHAnsi" w:hAnsiTheme="minorHAnsi" w:cs="Arial"/>
          <w:color w:val="595959" w:themeColor="text1" w:themeTint="A6"/>
          <w:sz w:val="22"/>
          <w:szCs w:val="22"/>
        </w:rPr>
        <w:t>Reduced patient dose</w:t>
      </w:r>
      <w:r w:rsidRPr="00603E5A">
        <w:rPr>
          <w:rFonts w:asciiTheme="minorHAnsi" w:hAnsiTheme="minorHAnsi"/>
          <w:color w:val="595959" w:themeColor="text1" w:themeTint="A6"/>
          <w:sz w:val="22"/>
          <w:szCs w:val="22"/>
        </w:rPr>
        <w:t xml:space="preserve"> as fewer exposures are required</w:t>
      </w:r>
    </w:p>
    <w:p w:rsidR="00603E5A" w:rsidRPr="00BA2E26" w:rsidDel="00F324B9" w:rsidRDefault="00603E5A" w:rsidP="003A0AC7">
      <w:pPr>
        <w:pStyle w:val="BodyTextIndent"/>
        <w:spacing w:line="240" w:lineRule="auto"/>
        <w:ind w:firstLine="0"/>
        <w:rPr>
          <w:rFonts w:ascii="Calibri" w:hAnsi="Calibri"/>
          <w:color w:val="595959" w:themeColor="text1" w:themeTint="A6"/>
          <w:sz w:val="22"/>
          <w:szCs w:val="22"/>
        </w:rPr>
      </w:pPr>
    </w:p>
    <w:p w:rsidR="00507D70" w:rsidRPr="00BA2E26" w:rsidRDefault="00507D70" w:rsidP="00507D7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We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thank you for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trusting us with your patients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324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the past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and look forward to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offer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your patients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the latest </w:t>
      </w:r>
      <w:r w:rsidR="00C053D0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in 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breast </w:t>
      </w:r>
      <w:r w:rsidR="00D538B9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biopsy should a lesion be found under our breast tomosynthesis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screening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.</w:t>
      </w: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F031D0" w:rsidRPr="00BA2E26" w:rsidRDefault="00F031D0" w:rsidP="00F031D0">
      <w:pPr>
        <w:autoSpaceDE w:val="0"/>
        <w:autoSpaceDN w:val="0"/>
        <w:adjustRightInd w:val="0"/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 xml:space="preserve">For additional information about </w:t>
      </w:r>
      <w:r w:rsidR="00FA78C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breast tomosynthesis</w:t>
      </w: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, please call us at &lt;</w:t>
      </w:r>
      <w:proofErr w:type="spellStart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xxx.xxx.xxxx</w:t>
      </w:r>
      <w:proofErr w:type="spellEnd"/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&gt;.</w:t>
      </w:r>
    </w:p>
    <w:p w:rsidR="00F031D0" w:rsidRPr="00BA2E26" w:rsidRDefault="00F031D0" w:rsidP="00F031D0">
      <w:pPr>
        <w:rPr>
          <w:rFonts w:ascii="Calibri" w:eastAsia="Calibri" w:hAnsi="Calibri" w:cs="Times-Roman"/>
          <w:color w:val="595959" w:themeColor="text1" w:themeTint="A6"/>
          <w:sz w:val="22"/>
          <w:szCs w:val="22"/>
        </w:rPr>
      </w:pPr>
    </w:p>
    <w:p w:rsidR="00CE78EF" w:rsidRPr="00BA2E26" w:rsidRDefault="00F031D0">
      <w:pPr>
        <w:rPr>
          <w:color w:val="595959" w:themeColor="text1" w:themeTint="A6"/>
          <w:sz w:val="22"/>
          <w:szCs w:val="22"/>
        </w:rPr>
      </w:pPr>
      <w:r w:rsidRPr="00BA2E26">
        <w:rPr>
          <w:rFonts w:ascii="Calibri" w:eastAsia="Calibri" w:hAnsi="Calibri" w:cs="Times-Roman"/>
          <w:color w:val="595959" w:themeColor="text1" w:themeTint="A6"/>
          <w:sz w:val="22"/>
          <w:szCs w:val="22"/>
        </w:rPr>
        <w:t>Sincerely,</w:t>
      </w:r>
    </w:p>
    <w:sectPr w:rsidR="00CE78EF" w:rsidRPr="00BA2E26" w:rsidSect="00CE78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5A" w:rsidRDefault="00603E5A" w:rsidP="007336ED">
      <w:r>
        <w:separator/>
      </w:r>
    </w:p>
  </w:endnote>
  <w:endnote w:type="continuationSeparator" w:id="0">
    <w:p w:rsidR="00603E5A" w:rsidRDefault="00603E5A" w:rsidP="0073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5A" w:rsidRDefault="00603E5A" w:rsidP="007336ED">
    <w:pPr>
      <w:pStyle w:val="ListParagraph"/>
      <w:autoSpaceDE w:val="0"/>
      <w:autoSpaceDN w:val="0"/>
      <w:adjustRightInd w:val="0"/>
      <w:rPr>
        <w:rFonts w:ascii="Arial" w:hAnsi="Arial" w:cs="Arial"/>
        <w:color w:val="52596A"/>
        <w:sz w:val="15"/>
        <w:szCs w:val="15"/>
      </w:rPr>
    </w:pPr>
    <w:r>
      <w:rPr>
        <w:rFonts w:ascii="Arial" w:hAnsi="Arial" w:cs="Arial"/>
        <w:color w:val="52596A"/>
        <w:sz w:val="9"/>
        <w:szCs w:val="9"/>
        <w:vertAlign w:val="superscript"/>
      </w:rPr>
      <w:t>1</w:t>
    </w:r>
    <w:r w:rsidR="0079628C">
      <w:rPr>
        <w:rFonts w:ascii="Arial" w:hAnsi="Arial" w:cs="Arial"/>
        <w:color w:val="52596A"/>
        <w:sz w:val="15"/>
        <w:szCs w:val="15"/>
      </w:rPr>
      <w:t xml:space="preserve"> </w:t>
    </w:r>
    <w:r>
      <w:rPr>
        <w:rFonts w:ascii="Arial" w:hAnsi="Arial" w:cs="Arial"/>
        <w:color w:val="52596A"/>
        <w:sz w:val="15"/>
        <w:szCs w:val="15"/>
      </w:rPr>
      <w:t>Breast Cancer Facts &amp; Figures 2011, American Cancer Society.</w:t>
    </w:r>
  </w:p>
  <w:p w:rsidR="00603E5A" w:rsidRPr="00610BAA" w:rsidRDefault="00610BAA">
    <w:pPr>
      <w:pStyle w:val="Footer"/>
      <w:rPr>
        <w:rFonts w:asciiTheme="minorHAnsi" w:hAnsiTheme="minorHAnsi"/>
      </w:rPr>
    </w:pPr>
    <w:r>
      <w:tab/>
    </w:r>
    <w:r>
      <w:tab/>
    </w:r>
    <w:r w:rsidRPr="00610BAA">
      <w:rPr>
        <w:rFonts w:asciiTheme="minorHAnsi" w:hAnsiTheme="minorHAnsi"/>
        <w:sz w:val="16"/>
      </w:rPr>
      <w:t>MISC-02559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5A" w:rsidRDefault="00603E5A" w:rsidP="007336ED">
      <w:r>
        <w:separator/>
      </w:r>
    </w:p>
  </w:footnote>
  <w:footnote w:type="continuationSeparator" w:id="0">
    <w:p w:rsidR="00603E5A" w:rsidRDefault="00603E5A" w:rsidP="0073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8A2"/>
    <w:multiLevelType w:val="hybridMultilevel"/>
    <w:tmpl w:val="4880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3585"/>
    <w:multiLevelType w:val="hybridMultilevel"/>
    <w:tmpl w:val="36E2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3C7"/>
    <w:multiLevelType w:val="hybridMultilevel"/>
    <w:tmpl w:val="EAAE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472A4"/>
    <w:multiLevelType w:val="hybridMultilevel"/>
    <w:tmpl w:val="5A38ACE6"/>
    <w:lvl w:ilvl="0" w:tplc="F5BA7CF8">
      <w:numFmt w:val="bullet"/>
      <w:lvlText w:val="•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63C12"/>
    <w:multiLevelType w:val="hybridMultilevel"/>
    <w:tmpl w:val="44B6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D0"/>
    <w:rsid w:val="000722B7"/>
    <w:rsid w:val="000733E3"/>
    <w:rsid w:val="00076657"/>
    <w:rsid w:val="000A38AC"/>
    <w:rsid w:val="000A7A0C"/>
    <w:rsid w:val="000E7AF1"/>
    <w:rsid w:val="00125F28"/>
    <w:rsid w:val="00172508"/>
    <w:rsid w:val="001732EF"/>
    <w:rsid w:val="001A7C48"/>
    <w:rsid w:val="001B206D"/>
    <w:rsid w:val="001C532F"/>
    <w:rsid w:val="001D1992"/>
    <w:rsid w:val="001F0CFF"/>
    <w:rsid w:val="00207A38"/>
    <w:rsid w:val="00231D41"/>
    <w:rsid w:val="00287BF9"/>
    <w:rsid w:val="0035597F"/>
    <w:rsid w:val="003A0AC7"/>
    <w:rsid w:val="003C1141"/>
    <w:rsid w:val="00471B9F"/>
    <w:rsid w:val="00507D70"/>
    <w:rsid w:val="00524F91"/>
    <w:rsid w:val="00567021"/>
    <w:rsid w:val="005E6F79"/>
    <w:rsid w:val="00603E5A"/>
    <w:rsid w:val="00610BAA"/>
    <w:rsid w:val="00621A57"/>
    <w:rsid w:val="00626B3B"/>
    <w:rsid w:val="006375B9"/>
    <w:rsid w:val="006943EE"/>
    <w:rsid w:val="006C4247"/>
    <w:rsid w:val="007336ED"/>
    <w:rsid w:val="0079628C"/>
    <w:rsid w:val="007C514E"/>
    <w:rsid w:val="007E5C78"/>
    <w:rsid w:val="008771A1"/>
    <w:rsid w:val="00994F25"/>
    <w:rsid w:val="00A1025F"/>
    <w:rsid w:val="00A35A95"/>
    <w:rsid w:val="00A7266C"/>
    <w:rsid w:val="00B1475B"/>
    <w:rsid w:val="00B41CBD"/>
    <w:rsid w:val="00B548B1"/>
    <w:rsid w:val="00B91456"/>
    <w:rsid w:val="00BA2E26"/>
    <w:rsid w:val="00BB4C5E"/>
    <w:rsid w:val="00C053D0"/>
    <w:rsid w:val="00C057FB"/>
    <w:rsid w:val="00CC04D5"/>
    <w:rsid w:val="00CC2E83"/>
    <w:rsid w:val="00CC4764"/>
    <w:rsid w:val="00CE78EF"/>
    <w:rsid w:val="00CF47B7"/>
    <w:rsid w:val="00D072DD"/>
    <w:rsid w:val="00D538B9"/>
    <w:rsid w:val="00EF6F32"/>
    <w:rsid w:val="00F031D0"/>
    <w:rsid w:val="00F21B47"/>
    <w:rsid w:val="00F30009"/>
    <w:rsid w:val="00F324B9"/>
    <w:rsid w:val="00F61C04"/>
    <w:rsid w:val="00FA78C6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603E5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D0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F031D0"/>
    <w:pPr>
      <w:keepNext/>
      <w:jc w:val="right"/>
      <w:outlineLvl w:val="1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F031D0"/>
    <w:pPr>
      <w:spacing w:line="480" w:lineRule="auto"/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31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1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7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ED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3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ED"/>
    <w:rPr>
      <w:rFonts w:ascii="Times" w:eastAsia="Times" w:hAnsi="Times"/>
      <w:sz w:val="24"/>
    </w:rPr>
  </w:style>
  <w:style w:type="paragraph" w:styleId="Revision">
    <w:name w:val="Revision"/>
    <w:hidden/>
    <w:uiPriority w:val="99"/>
    <w:semiHidden/>
    <w:rsid w:val="006375B9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603E5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0DEB-B2B7-468A-BAAE-470464B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Digital Mammography Into Our Practice</vt:lpstr>
    </vt:vector>
  </TitlesOfParts>
  <Company>Hologic Inc.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Digital Mammography Into Our Practice</dc:title>
  <dc:creator>Olga Karagiannis</dc:creator>
  <cp:lastModifiedBy>Michelson, Sharon</cp:lastModifiedBy>
  <cp:revision>2</cp:revision>
  <cp:lastPrinted>2010-03-03T17:15:00Z</cp:lastPrinted>
  <dcterms:created xsi:type="dcterms:W3CDTF">2013-09-10T19:19:00Z</dcterms:created>
  <dcterms:modified xsi:type="dcterms:W3CDTF">2013-09-10T19:19:00Z</dcterms:modified>
</cp:coreProperties>
</file>